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E" w:rsidRDefault="00EE66A6" w:rsidP="005C2EFE">
      <w:pPr>
        <w:tabs>
          <w:tab w:val="center" w:pos="-284"/>
        </w:tabs>
        <w:ind w:left="0" w:right="0" w:firstLine="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 w:color="FFFFFF" w:themeColor="background1"/>
          <w:lang w:eastAsia="ru-RU"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1.05pt;margin-top:10.2pt;width:347.95pt;height:36.65pt;z-index:251661312" fillcolor="#9400ed" strokecolor="#0070c0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30 интересных фактов о курении"/>
            <w10:wrap type="square"/>
          </v:shape>
        </w:pict>
      </w:r>
      <w:ins w:id="0" w:author="Unknown">
        <w:r w:rsidR="00823E52" w:rsidRPr="009137C3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5C2EFE" w:rsidRDefault="005C2EFE" w:rsidP="005C2EFE">
      <w:pPr>
        <w:tabs>
          <w:tab w:val="center" w:pos="-284"/>
        </w:tabs>
        <w:ind w:left="0" w:right="0" w:firstLine="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 w:color="FFFFFF" w:themeColor="background1"/>
          <w:lang w:eastAsia="ru-RU"/>
        </w:rPr>
      </w:pPr>
    </w:p>
    <w:p w:rsidR="005C2EFE" w:rsidRDefault="005C2EFE" w:rsidP="005C2EFE">
      <w:pPr>
        <w:tabs>
          <w:tab w:val="center" w:pos="-284"/>
        </w:tabs>
        <w:ind w:left="0" w:right="0" w:firstLine="0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 w:color="FFFFFF" w:themeColor="background1"/>
          <w:lang w:eastAsia="ru-RU"/>
        </w:rPr>
      </w:pPr>
    </w:p>
    <w:p w:rsidR="00D15543" w:rsidRPr="009137C3" w:rsidRDefault="00EE66A6" w:rsidP="005C2EFE">
      <w:pPr>
        <w:tabs>
          <w:tab w:val="center" w:pos="-284"/>
        </w:tabs>
        <w:ind w:left="0" w:right="0"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 w:color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85090</wp:posOffset>
            </wp:positionV>
            <wp:extent cx="1985645" cy="1780540"/>
            <wp:effectExtent l="19050" t="0" r="0" b="0"/>
            <wp:wrapTight wrapText="bothSides">
              <wp:wrapPolygon edited="0">
                <wp:start x="-207" y="0"/>
                <wp:lineTo x="-207" y="21261"/>
                <wp:lineTo x="21552" y="21261"/>
                <wp:lineTo x="21552" y="0"/>
                <wp:lineTo x="-207" y="0"/>
              </wp:wrapPolygon>
            </wp:wrapTight>
            <wp:docPr id="1" name="Рисунок 1" descr="30 интересных фактов о кур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интересных фактов о куре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52" w:rsidRPr="00EE66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 w:color="FFFFFF" w:themeColor="background1"/>
          <w:lang w:eastAsia="ru-RU"/>
        </w:rPr>
        <w:t>Курение</w:t>
      </w:r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– наверное, самая большая проблема современного мира. Борьба с ней ведется различными способами, которые не имеют огромного успеха. В основном заключается она в информационной пропаганде о вреде курения, предупреждая людей по телевизору, на сайтах, во время митингов,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на пачках самих сигарет и т.д.</w:t>
      </w:r>
    </w:p>
    <w:p w:rsidR="00D15543" w:rsidRPr="009137C3" w:rsidRDefault="00823E52" w:rsidP="005C2EFE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proofErr w:type="gram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Но мы давай</w:t>
      </w:r>
      <w:r w:rsidR="00EE66A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те не будем о грустном, а сразу </w:t>
      </w: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пере</w:t>
      </w:r>
      <w:r w:rsidR="00EE66A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йдем к делу – предлагаем вашему </w:t>
      </w: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вниманию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</w:t>
      </w:r>
      <w:r w:rsidR="00455F05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fldChar w:fldCharType="begin"/>
      </w: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instrText xml:space="preserve"> HYPERLINK "http://nz1.ru/eto-interesno/interesnye-fakty" \t "_blank" </w:instrText>
      </w:r>
      <w:r w:rsidR="00455F05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fldChar w:fldCharType="separate"/>
      </w: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интересные факты</w:t>
      </w:r>
      <w:r w:rsidR="00455F05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fldChar w:fldCharType="end"/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о курении.</w:t>
      </w:r>
      <w:proofErr w:type="gramEnd"/>
    </w:p>
    <w:p w:rsidR="00D15543" w:rsidRPr="009137C3" w:rsidRDefault="00D15543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</w:p>
    <w:p w:rsidR="009137C3" w:rsidRDefault="00823E52" w:rsidP="009137C3">
      <w:pPr>
        <w:ind w:left="284" w:right="282" w:firstLine="42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  <w:t>Самые</w:t>
      </w:r>
      <w:r w:rsidR="005C2EF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  <w:t xml:space="preserve"> </w:t>
      </w:r>
      <w:hyperlink r:id="rId6" w:tgtFrame="_blank" w:history="1">
        <w:r w:rsidRPr="009137C3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 w:color="FFFFFF" w:themeColor="background1"/>
            <w:lang w:eastAsia="ru-RU"/>
          </w:rPr>
          <w:t xml:space="preserve">интересные </w:t>
        </w:r>
        <w:proofErr w:type="gramStart"/>
        <w:r w:rsidRPr="009137C3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 w:color="FFFFFF" w:themeColor="background1"/>
            <w:lang w:eastAsia="ru-RU"/>
          </w:rPr>
          <w:t>факты</w:t>
        </w:r>
      </w:hyperlink>
      <w:r w:rsidR="005C2EF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  <w:t xml:space="preserve"> </w:t>
      </w:r>
      <w:r w:rsidRPr="009137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  <w:t>о курении</w:t>
      </w:r>
      <w:proofErr w:type="gramEnd"/>
    </w:p>
    <w:p w:rsidR="00D15543" w:rsidRPr="009137C3" w:rsidRDefault="009137C3" w:rsidP="009137C3">
      <w:pPr>
        <w:ind w:left="284" w:right="282" w:firstLine="425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1.</w:t>
      </w:r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Курение табака возникло из религиозных церемоний в Америке. Первоначально курением занимались только шаманы и жрецы. Также «святой дым» считался незаменимым инструментов для изгнания духов в Европе в шестнадцатом веке.</w:t>
      </w:r>
    </w:p>
    <w:p w:rsidR="00D15543" w:rsidRP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2. Монаху </w:t>
      </w:r>
      <w:proofErr w:type="spell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Рамону</w:t>
      </w:r>
      <w:proofErr w:type="spellEnd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Репе приписывают заслугу введения табака в Европу. Именно этот человек сопровождал Христофора Колумба в Америку</w:t>
      </w:r>
      <w:r w:rsidR="00D15543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3. В древней Америке что только не делали с табаком: его жевали</w:t>
      </w:r>
      <w:proofErr w:type="gram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,</w:t>
      </w:r>
      <w:proofErr w:type="gramEnd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вдыхали в виде порошка, делали с него чай, употребляли как желе и т.д. Но курение табака, без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условно, было самым популярным.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4. В середине шестнадцатого века в европейской медицине считалось, что курение табака может излечить сифилис.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5. Термин «курение» появился только в конце семнадцатого века. До этого, он часто уп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оминается как «сухое пьянство».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6. Мочевина (химическое соединение, содержащееся в моче), добавляется в сигареты для дополнительного аромата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7. Также производители часто в сигареты добавляют какао и сахар, что очень опасно для 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курильщиков, болеющих диабетом.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8. Ацтеки рассматривать табак как воплощение богини «</w:t>
      </w:r>
      <w:proofErr w:type="spell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Сиуакоатль</w:t>
      </w:r>
      <w:proofErr w:type="spellEnd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», чье тело, по их мнению, состояло из табака.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9. Сигареты являются самым торгуемым товаром в мире.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10. Женщины в Соединенных Штатах все чаще начали курить публично в 1920 - е годы, когда сигарета была принята рекламодателями как символ равенства, бунта и независимости женщин.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11. Проведенный опрос британскими учеными показал, что почти 99% женщин не знают о связи между курением и раком шейки матки.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12. В Китае производится больше табака, 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чем в любой другой стране мира.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13. Статистика гласит, что курящие проживают на 14 лет меньше, чем те люди, которые не курят.</w:t>
      </w:r>
    </w:p>
    <w:p w:rsidR="009137C3" w:rsidRDefault="009137C3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</w:t>
      </w:r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4. 1/5 часть населения США курит, при </w:t>
      </w:r>
      <w:proofErr w:type="gramStart"/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этом</w:t>
      </w:r>
      <w:proofErr w:type="gramEnd"/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что самое страшное 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–</w:t>
      </w:r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54% детей подвергаются воздействию па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ссивного курения в этой стране.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15. Заядлые курильщики (выкуривающие по 30 сигарет в день) имеют 4-6 раз больший шанс получить сердечный приступ или сердечнососудистое заб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олевание.</w:t>
      </w:r>
    </w:p>
    <w:p w:rsidR="005C2EFE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16. В Китае 300 миллионов курильщиков, которые скуриваю около 1,7 трлн</w:t>
      </w:r>
      <w:r w:rsid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.</w:t>
      </w: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сигарет в год, или 3 миллиона сигарет в минуту.</w:t>
      </w:r>
    </w:p>
    <w:p w:rsidR="005C2EFE" w:rsidRDefault="005C2EFE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</w:p>
    <w:p w:rsidR="00D15543" w:rsidRP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17. Британские исследователи выяснили, что в среднем дети пробуют выкурить свою первую сигарету в 11-ти летнем возрасте.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18. Также одним из интересных </w:t>
      </w:r>
      <w:proofErr w:type="gram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фактов о курении</w:t>
      </w:r>
      <w:proofErr w:type="gramEnd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является то, что курильщики за год тратят около 18 дн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ей на перекуры во время работы.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19. Табак является нерегулируемым товаром. Табачные компании могут положить все, что им нравится в свою продукцию. 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20. Около 15 миллионов человек умерло по всему мира из-за курения. И эта цифра продолжает неуклонно расти.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21. Около 50% всех людей употребляющих наркотики и курящих сигареты – настигает смерть за несколько лет, даже если они завязали и с тем и с тем</w:t>
      </w:r>
    </w:p>
    <w:p w:rsidR="009137C3" w:rsidRDefault="00625731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 w:color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53340</wp:posOffset>
            </wp:positionV>
            <wp:extent cx="2002155" cy="1499870"/>
            <wp:effectExtent l="19050" t="0" r="0" b="0"/>
            <wp:wrapTight wrapText="bothSides">
              <wp:wrapPolygon edited="0">
                <wp:start x="-206" y="0"/>
                <wp:lineTo x="-206" y="21399"/>
                <wp:lineTo x="21579" y="21399"/>
                <wp:lineTo x="21579" y="0"/>
                <wp:lineTo x="-206" y="0"/>
              </wp:wrapPolygon>
            </wp:wrapTight>
            <wp:docPr id="5" name="Рисунок 3" descr="30 интересных фактов о кур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интересных фактов о куре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22.</w:t>
      </w:r>
      <w:r w:rsidR="00823E52"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В каждой сигарете содержится около 70 химических веществ, которые являются причиной возникновения рака. Но, помимо этого в сигаретах также содержится и еще около 3500 вредных химических соединений и элементов, таких как мышьяк, формальдегид, свинец, цианид водорода, оксид азота, окись углерода, аммиак и многие другие канцерогенные вещества.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23. Курение несовершеннолетними является законным в США и большинстве европейских стран, но в тоже время действуют законы, запрещ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ающие продажу табачных изделий.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24. Табак был неотъемлемой частью пайков, которые выдавались солдатам во врем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я</w:t>
      </w:r>
      <w:proofErr w:type="gramStart"/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П</w:t>
      </w:r>
      <w:proofErr w:type="gramEnd"/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ервой и Второй мировых воин.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25. Табак является одной из самых распространенных причин возникновения преждевременной смерти во всем мире. Алкоголь, наркотические средства, автомобильные ДТП и прочие факторы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стоят в рейтинге ниже курения.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26. </w:t>
      </w:r>
      <w:proofErr w:type="gramStart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Иммунная система некурящего человека значительно менее активная, чем курящего.</w:t>
      </w:r>
      <w:proofErr w:type="gramEnd"/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Это потому, что иммунитет курящего должен постоянно быть наготове, чтобы бороться с новой порцией вредных химических элем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ентов.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27. Контрабанда сигарет очень распространена в развитых странах мира. Из более бедных государств дешевые сигареты продают в более богатые, а перевоз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ят их нелегально через границы.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28. Мировой рынок сигарет составляет от $ 400 млрд. Это действитель</w:t>
      </w:r>
      <w:r w:rsidR="005C2EF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но колоссальнейшие деньги.</w:t>
      </w:r>
    </w:p>
    <w:p w:rsid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29. Второй президент США, Джон Адамс начал курить в возрасте восьми лет.</w:t>
      </w:r>
    </w:p>
    <w:p w:rsidR="00D15543" w:rsidRPr="009137C3" w:rsidRDefault="00823E52" w:rsidP="009137C3">
      <w:pPr>
        <w:ind w:left="284" w:right="282" w:firstLine="425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30. Первая кампания по борьбе с курением была начата Адольфом Гитлером.</w:t>
      </w:r>
    </w:p>
    <w:p w:rsidR="00823E52" w:rsidRPr="009137C3" w:rsidRDefault="00823E52" w:rsidP="009137C3">
      <w:pPr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</w:pPr>
      <w:r w:rsidRPr="009137C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br/>
      </w:r>
      <w:r w:rsidR="00D15543" w:rsidRPr="00823E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2729" cy="1746183"/>
            <wp:effectExtent l="19050" t="0" r="8021" b="0"/>
            <wp:docPr id="6" name="Рисунок 4" descr="30 интересных фактов о кур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интересных фактов о курен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2" cy="175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DC" w:rsidRPr="00823E52" w:rsidRDefault="006F6ADC" w:rsidP="009137C3">
      <w:pPr>
        <w:ind w:left="284" w:right="282" w:firstLine="425"/>
      </w:pPr>
    </w:p>
    <w:sectPr w:rsidR="006F6ADC" w:rsidRPr="00823E52" w:rsidSect="00D15543">
      <w:pgSz w:w="11906" w:h="16838"/>
      <w:pgMar w:top="567" w:right="567" w:bottom="567" w:left="567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23E52"/>
    <w:rsid w:val="000B5D2B"/>
    <w:rsid w:val="000E5C1A"/>
    <w:rsid w:val="00254D43"/>
    <w:rsid w:val="00320A0E"/>
    <w:rsid w:val="003750F4"/>
    <w:rsid w:val="003C0A66"/>
    <w:rsid w:val="00403593"/>
    <w:rsid w:val="00434E46"/>
    <w:rsid w:val="00455F05"/>
    <w:rsid w:val="005C2EFE"/>
    <w:rsid w:val="00625731"/>
    <w:rsid w:val="00634473"/>
    <w:rsid w:val="006F6ADC"/>
    <w:rsid w:val="00823E52"/>
    <w:rsid w:val="008710DC"/>
    <w:rsid w:val="009137C3"/>
    <w:rsid w:val="009C41CE"/>
    <w:rsid w:val="00BC486D"/>
    <w:rsid w:val="00D15543"/>
    <w:rsid w:val="00E66874"/>
    <w:rsid w:val="00EE66A6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1">
    <w:name w:val="heading 1"/>
    <w:basedOn w:val="a"/>
    <w:link w:val="10"/>
    <w:uiPriority w:val="9"/>
    <w:qFormat/>
    <w:rsid w:val="00823E52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E52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-category">
    <w:name w:val="link-category"/>
    <w:basedOn w:val="a0"/>
    <w:rsid w:val="00823E52"/>
  </w:style>
  <w:style w:type="character" w:styleId="a3">
    <w:name w:val="Hyperlink"/>
    <w:basedOn w:val="a0"/>
    <w:uiPriority w:val="99"/>
    <w:semiHidden/>
    <w:unhideWhenUsed/>
    <w:rsid w:val="00823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E52"/>
  </w:style>
  <w:style w:type="character" w:customStyle="1" w:styleId="postinfoitem">
    <w:name w:val="post_info_item"/>
    <w:basedOn w:val="a0"/>
    <w:rsid w:val="00823E52"/>
  </w:style>
  <w:style w:type="paragraph" w:styleId="a4">
    <w:name w:val="Balloon Text"/>
    <w:basedOn w:val="a"/>
    <w:link w:val="a5"/>
    <w:uiPriority w:val="99"/>
    <w:semiHidden/>
    <w:unhideWhenUsed/>
    <w:rsid w:val="00823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533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755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626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z1.ru/eto-interesno/interesnye-fak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1EC2-D177-49DB-B737-A6E4F22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6</cp:revision>
  <dcterms:created xsi:type="dcterms:W3CDTF">2017-01-21T12:55:00Z</dcterms:created>
  <dcterms:modified xsi:type="dcterms:W3CDTF">2017-01-21T14:04:00Z</dcterms:modified>
</cp:coreProperties>
</file>